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B6" w:rsidRPr="006033B6" w:rsidRDefault="006033B6" w:rsidP="006033B6">
      <w:pPr>
        <w:spacing w:before="100" w:beforeAutospacing="1" w:after="100" w:afterAutospacing="1" w:line="390" w:lineRule="atLeast"/>
        <w:outlineLvl w:val="0"/>
        <w:rPr>
          <w:rFonts w:ascii="Georgia" w:eastAsia="Times New Roman" w:hAnsi="Georgia" w:cs="Arial"/>
          <w:color w:val="000000"/>
          <w:kern w:val="36"/>
          <w:sz w:val="39"/>
          <w:szCs w:val="39"/>
        </w:rPr>
      </w:pPr>
      <w:r w:rsidRPr="006033B6">
        <w:rPr>
          <w:rFonts w:ascii="Georgia" w:eastAsia="Times New Roman" w:hAnsi="Georgia" w:cs="Arial"/>
          <w:color w:val="000000"/>
          <w:kern w:val="36"/>
          <w:sz w:val="39"/>
          <w:szCs w:val="39"/>
        </w:rPr>
        <w:t>Microsoft Outlook 2010 Email Account Settings [Setup]</w:t>
      </w:r>
    </w:p>
    <w:p w:rsidR="006033B6" w:rsidRPr="006033B6" w:rsidRDefault="006033B6" w:rsidP="006033B6">
      <w:pPr>
        <w:spacing w:before="100" w:beforeAutospacing="1" w:after="300" w:line="330" w:lineRule="atLeast"/>
        <w:rPr>
          <w:ins w:id="0" w:author="Unknown"/>
          <w:rFonts w:ascii="Arial" w:eastAsia="Times New Roman" w:hAnsi="Arial" w:cs="Arial"/>
          <w:color w:val="000000"/>
          <w:sz w:val="21"/>
          <w:szCs w:val="21"/>
        </w:rPr>
      </w:pPr>
      <w:ins w:id="1" w:author="Unknown">
        <w:r w:rsidRPr="006033B6">
          <w:rPr>
            <w:rFonts w:ascii="Arial" w:eastAsia="Times New Roman" w:hAnsi="Arial" w:cs="Arial"/>
            <w:color w:val="000000"/>
            <w:sz w:val="21"/>
            <w:szCs w:val="21"/>
          </w:rPr>
          <w:t xml:space="preserve">In today’s post we will review the email </w:t>
        </w:r>
        <w:r w:rsidRPr="006033B6">
          <w:rPr>
            <w:rFonts w:ascii="Arial" w:eastAsia="Times New Roman" w:hAnsi="Arial" w:cs="Arial"/>
            <w:color w:val="000000"/>
            <w:sz w:val="21"/>
            <w:szCs w:val="21"/>
          </w:rPr>
          <w:fldChar w:fldCharType="begin"/>
        </w:r>
        <w:r w:rsidRPr="006033B6">
          <w:rPr>
            <w:rFonts w:ascii="Arial" w:eastAsia="Times New Roman" w:hAnsi="Arial" w:cs="Arial"/>
            <w:color w:val="000000"/>
            <w:sz w:val="21"/>
            <w:szCs w:val="21"/>
          </w:rPr>
          <w:instrText xml:space="preserve"> HYPERLINK "http://www.addictivetips.com/windows-tips/microsoft-outlook-2010-email-account-settings/" </w:instrText>
        </w:r>
        <w:r w:rsidRPr="006033B6">
          <w:rPr>
            <w:rFonts w:ascii="Arial" w:eastAsia="Times New Roman" w:hAnsi="Arial" w:cs="Arial"/>
            <w:color w:val="000000"/>
            <w:sz w:val="21"/>
            <w:szCs w:val="21"/>
          </w:rPr>
          <w:fldChar w:fldCharType="separate"/>
        </w:r>
        <w:r w:rsidRPr="006033B6">
          <w:rPr>
            <w:rFonts w:ascii="Arial" w:eastAsia="Times New Roman" w:hAnsi="Arial" w:cs="Arial"/>
            <w:color w:val="0000FF"/>
            <w:sz w:val="21"/>
          </w:rPr>
          <w:t>account</w:t>
        </w:r>
        <w:r w:rsidRPr="006033B6">
          <w:rPr>
            <w:rFonts w:ascii="Arial" w:eastAsia="Times New Roman" w:hAnsi="Arial" w:cs="Arial"/>
            <w:color w:val="000000"/>
            <w:sz w:val="21"/>
            <w:szCs w:val="21"/>
          </w:rPr>
          <w:fldChar w:fldCharType="end"/>
        </w:r>
        <w:r w:rsidRPr="006033B6">
          <w:rPr>
            <w:rFonts w:ascii="Arial" w:eastAsia="Times New Roman" w:hAnsi="Arial" w:cs="Arial"/>
            <w:color w:val="000000"/>
            <w:sz w:val="21"/>
            <w:szCs w:val="21"/>
          </w:rPr>
          <w:t xml:space="preserve"> configuration settings in Outlook 2010 in full details. If you are looking for any help in configuring an email account with Outlook 2010 then you can find </w:t>
        </w:r>
        <w:r w:rsidRPr="006033B6">
          <w:rPr>
            <w:rFonts w:ascii="Arial" w:eastAsia="Times New Roman" w:hAnsi="Arial" w:cs="Arial"/>
            <w:color w:val="000000"/>
            <w:sz w:val="21"/>
            <w:szCs w:val="21"/>
          </w:rPr>
          <w:fldChar w:fldCharType="begin"/>
        </w:r>
        <w:r w:rsidRPr="006033B6">
          <w:rPr>
            <w:rFonts w:ascii="Arial" w:eastAsia="Times New Roman" w:hAnsi="Arial" w:cs="Arial"/>
            <w:color w:val="000000"/>
            <w:sz w:val="21"/>
            <w:szCs w:val="21"/>
          </w:rPr>
          <w:instrText xml:space="preserve"> HYPERLINK "http://www.addictivetips.com/windows-tips/how-to-configure-gmail-account-with-microsoft-outlook-2010/" </w:instrText>
        </w:r>
        <w:r w:rsidRPr="006033B6">
          <w:rPr>
            <w:rFonts w:ascii="Arial" w:eastAsia="Times New Roman" w:hAnsi="Arial" w:cs="Arial"/>
            <w:color w:val="000000"/>
            <w:sz w:val="21"/>
            <w:szCs w:val="21"/>
          </w:rPr>
          <w:fldChar w:fldCharType="separate"/>
        </w:r>
        <w:r w:rsidRPr="006033B6">
          <w:rPr>
            <w:rFonts w:ascii="Arial" w:eastAsia="Times New Roman" w:hAnsi="Arial" w:cs="Arial"/>
            <w:color w:val="1591C0"/>
            <w:sz w:val="21"/>
          </w:rPr>
          <w:t>it here</w:t>
        </w:r>
        <w:r w:rsidRPr="006033B6">
          <w:rPr>
            <w:rFonts w:ascii="Arial" w:eastAsia="Times New Roman" w:hAnsi="Arial" w:cs="Arial"/>
            <w:color w:val="000000"/>
            <w:sz w:val="21"/>
            <w:szCs w:val="21"/>
          </w:rPr>
          <w:fldChar w:fldCharType="end"/>
        </w:r>
        <w:r w:rsidRPr="006033B6">
          <w:rPr>
            <w:rFonts w:ascii="Arial" w:eastAsia="Times New Roman" w:hAnsi="Arial" w:cs="Arial"/>
            <w:color w:val="000000"/>
            <w:sz w:val="21"/>
            <w:szCs w:val="21"/>
          </w:rPr>
          <w:t xml:space="preserve">. You can also read another one of our posts on Outlook 2010 </w:t>
        </w:r>
        <w:r w:rsidRPr="006033B6">
          <w:rPr>
            <w:rFonts w:ascii="Arial" w:eastAsia="Times New Roman" w:hAnsi="Arial" w:cs="Arial"/>
            <w:color w:val="000000"/>
            <w:sz w:val="21"/>
            <w:szCs w:val="21"/>
          </w:rPr>
          <w:fldChar w:fldCharType="begin"/>
        </w:r>
        <w:r w:rsidRPr="006033B6">
          <w:rPr>
            <w:rFonts w:ascii="Arial" w:eastAsia="Times New Roman" w:hAnsi="Arial" w:cs="Arial"/>
            <w:color w:val="000000"/>
            <w:sz w:val="21"/>
            <w:szCs w:val="21"/>
          </w:rPr>
          <w:instrText xml:space="preserve"> HYPERLINK "http://www.addictivetips.com/windows-tips/add-email-signature-in-outlook-2010/" </w:instrText>
        </w:r>
        <w:r w:rsidRPr="006033B6">
          <w:rPr>
            <w:rFonts w:ascii="Arial" w:eastAsia="Times New Roman" w:hAnsi="Arial" w:cs="Arial"/>
            <w:color w:val="000000"/>
            <w:sz w:val="21"/>
            <w:szCs w:val="21"/>
          </w:rPr>
          <w:fldChar w:fldCharType="separate"/>
        </w:r>
        <w:r w:rsidRPr="006033B6">
          <w:rPr>
            <w:rFonts w:ascii="Arial" w:eastAsia="Times New Roman" w:hAnsi="Arial" w:cs="Arial"/>
            <w:color w:val="1591C0"/>
            <w:sz w:val="21"/>
          </w:rPr>
          <w:t>Email Signatures</w:t>
        </w:r>
        <w:r w:rsidRPr="006033B6">
          <w:rPr>
            <w:rFonts w:ascii="Arial" w:eastAsia="Times New Roman" w:hAnsi="Arial" w:cs="Arial"/>
            <w:color w:val="000000"/>
            <w:sz w:val="21"/>
            <w:szCs w:val="21"/>
          </w:rPr>
          <w:fldChar w:fldCharType="end"/>
        </w:r>
        <w:r w:rsidRPr="006033B6">
          <w:rPr>
            <w:rFonts w:ascii="Arial" w:eastAsia="Times New Roman" w:hAnsi="Arial" w:cs="Arial"/>
            <w:color w:val="000000"/>
            <w:sz w:val="21"/>
            <w:szCs w:val="21"/>
          </w:rPr>
          <w:t>.</w:t>
        </w:r>
      </w:ins>
    </w:p>
    <w:p w:rsidR="006033B6" w:rsidRPr="006033B6" w:rsidRDefault="006033B6" w:rsidP="006033B6">
      <w:pPr>
        <w:spacing w:before="100" w:beforeAutospacing="1" w:after="300" w:line="330" w:lineRule="atLeast"/>
        <w:rPr>
          <w:ins w:id="2" w:author="Unknown"/>
          <w:rFonts w:ascii="Arial" w:eastAsia="Times New Roman" w:hAnsi="Arial" w:cs="Arial"/>
          <w:color w:val="000000"/>
          <w:sz w:val="21"/>
          <w:szCs w:val="21"/>
        </w:rPr>
      </w:pPr>
      <w:ins w:id="3" w:author="Unknown">
        <w:r w:rsidRPr="006033B6">
          <w:rPr>
            <w:rFonts w:ascii="Arial" w:eastAsia="Times New Roman" w:hAnsi="Arial" w:cs="Arial"/>
            <w:color w:val="000000"/>
            <w:sz w:val="21"/>
            <w:szCs w:val="21"/>
          </w:rPr>
          <w:t xml:space="preserve">Once you have successfully configured an email account in Outlook 2010 and want to view the account’s </w:t>
        </w:r>
        <w:r w:rsidRPr="006033B6">
          <w:rPr>
            <w:rFonts w:ascii="Arial" w:eastAsia="Times New Roman" w:hAnsi="Arial" w:cs="Arial"/>
            <w:color w:val="000000"/>
            <w:sz w:val="21"/>
            <w:szCs w:val="21"/>
          </w:rPr>
          <w:fldChar w:fldCharType="begin"/>
        </w:r>
        <w:r w:rsidRPr="006033B6">
          <w:rPr>
            <w:rFonts w:ascii="Arial" w:eastAsia="Times New Roman" w:hAnsi="Arial" w:cs="Arial"/>
            <w:color w:val="000000"/>
            <w:sz w:val="21"/>
            <w:szCs w:val="21"/>
          </w:rPr>
          <w:instrText xml:space="preserve"> HYPERLINK "http://www.addictivetips.com/windows-tips/microsoft-outlook-2010-email-account-settings/" </w:instrText>
        </w:r>
        <w:r w:rsidRPr="006033B6">
          <w:rPr>
            <w:rFonts w:ascii="Arial" w:eastAsia="Times New Roman" w:hAnsi="Arial" w:cs="Arial"/>
            <w:color w:val="000000"/>
            <w:sz w:val="21"/>
            <w:szCs w:val="21"/>
          </w:rPr>
          <w:fldChar w:fldCharType="separate"/>
        </w:r>
        <w:r w:rsidRPr="006033B6">
          <w:rPr>
            <w:rFonts w:ascii="Arial" w:eastAsia="Times New Roman" w:hAnsi="Arial" w:cs="Arial"/>
            <w:color w:val="0000FF"/>
            <w:sz w:val="21"/>
          </w:rPr>
          <w:t>settings</w:t>
        </w:r>
        <w:r w:rsidRPr="006033B6">
          <w:rPr>
            <w:rFonts w:ascii="Arial" w:eastAsia="Times New Roman" w:hAnsi="Arial" w:cs="Arial"/>
            <w:color w:val="000000"/>
            <w:sz w:val="21"/>
            <w:szCs w:val="21"/>
          </w:rPr>
          <w:fldChar w:fldCharType="end"/>
        </w:r>
        <w:r w:rsidRPr="006033B6">
          <w:rPr>
            <w:rFonts w:ascii="Arial" w:eastAsia="Times New Roman" w:hAnsi="Arial" w:cs="Arial"/>
            <w:color w:val="000000"/>
            <w:sz w:val="21"/>
            <w:szCs w:val="21"/>
          </w:rPr>
          <w:t xml:space="preserve"> or properties, then here are the simple steps you can follow. In Outlook 2007, the account settings could be launched from the </w:t>
        </w:r>
        <w:r w:rsidRPr="006033B6">
          <w:rPr>
            <w:rFonts w:ascii="Arial" w:eastAsia="Times New Roman" w:hAnsi="Arial" w:cs="Arial"/>
            <w:i/>
            <w:iCs/>
            <w:color w:val="000000"/>
            <w:sz w:val="21"/>
          </w:rPr>
          <w:t>Tools &gt; Account Settings</w:t>
        </w:r>
        <w:r w:rsidRPr="006033B6">
          <w:rPr>
            <w:rFonts w:ascii="Arial" w:eastAsia="Times New Roman" w:hAnsi="Arial" w:cs="Arial"/>
            <w:color w:val="000000"/>
            <w:sz w:val="21"/>
            <w:szCs w:val="21"/>
          </w:rPr>
          <w:t xml:space="preserve"> option, while in Outlook 2010, you simply hit the Office button(or File) and click the </w:t>
        </w:r>
        <w:r w:rsidRPr="006033B6">
          <w:rPr>
            <w:rFonts w:ascii="Arial" w:eastAsia="Times New Roman" w:hAnsi="Arial" w:cs="Arial"/>
            <w:i/>
            <w:iCs/>
            <w:color w:val="000000"/>
            <w:sz w:val="21"/>
          </w:rPr>
          <w:t>Account Settings</w:t>
        </w:r>
        <w:r w:rsidRPr="006033B6">
          <w:rPr>
            <w:rFonts w:ascii="Arial" w:eastAsia="Times New Roman" w:hAnsi="Arial" w:cs="Arial"/>
            <w:color w:val="000000"/>
            <w:sz w:val="21"/>
            <w:szCs w:val="21"/>
          </w:rPr>
          <w:t xml:space="preserve"> button.</w:t>
        </w:r>
      </w:ins>
    </w:p>
    <w:p w:rsidR="006033B6" w:rsidRPr="006033B6" w:rsidRDefault="006033B6" w:rsidP="006033B6">
      <w:pPr>
        <w:spacing w:before="100" w:beforeAutospacing="1" w:after="300" w:line="330" w:lineRule="atLeast"/>
        <w:jc w:val="center"/>
        <w:rPr>
          <w:ins w:id="4" w:author="Unknown"/>
          <w:rFonts w:ascii="Arial" w:eastAsia="Times New Roman" w:hAnsi="Arial" w:cs="Arial"/>
          <w:color w:val="000000"/>
          <w:sz w:val="21"/>
          <w:szCs w:val="21"/>
        </w:rPr>
      </w:pPr>
      <w:r>
        <w:rPr>
          <w:rFonts w:ascii="Arial" w:eastAsia="Times New Roman" w:hAnsi="Arial" w:cs="Arial"/>
          <w:noProof/>
          <w:color w:val="1591C0"/>
          <w:sz w:val="21"/>
          <w:szCs w:val="21"/>
        </w:rPr>
        <w:drawing>
          <wp:inline distT="0" distB="0" distL="0" distR="0">
            <wp:extent cx="5562600" cy="3886200"/>
            <wp:effectExtent l="19050" t="0" r="0" b="0"/>
            <wp:docPr id="3" name="Picture 3" descr="Outlook Account's Setting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look Account's Settings">
                      <a:hlinkClick r:id="rId5"/>
                    </pic:cNvPr>
                    <pic:cNvPicPr>
                      <a:picLocks noChangeAspect="1" noChangeArrowheads="1"/>
                    </pic:cNvPicPr>
                  </pic:nvPicPr>
                  <pic:blipFill>
                    <a:blip r:embed="rId6"/>
                    <a:srcRect/>
                    <a:stretch>
                      <a:fillRect/>
                    </a:stretch>
                  </pic:blipFill>
                  <pic:spPr bwMode="auto">
                    <a:xfrm>
                      <a:off x="0" y="0"/>
                      <a:ext cx="5562600" cy="3886200"/>
                    </a:xfrm>
                    <a:prstGeom prst="rect">
                      <a:avLst/>
                    </a:prstGeom>
                    <a:noFill/>
                    <a:ln w="9525">
                      <a:noFill/>
                      <a:miter lim="800000"/>
                      <a:headEnd/>
                      <a:tailEnd/>
                    </a:ln>
                  </pic:spPr>
                </pic:pic>
              </a:graphicData>
            </a:graphic>
          </wp:inline>
        </w:drawing>
      </w:r>
    </w:p>
    <w:p w:rsidR="006033B6" w:rsidRPr="006033B6" w:rsidRDefault="006033B6" w:rsidP="006033B6">
      <w:pPr>
        <w:spacing w:before="100" w:beforeAutospacing="1" w:after="300" w:line="330" w:lineRule="atLeast"/>
        <w:rPr>
          <w:ins w:id="5" w:author="Unknown"/>
          <w:rFonts w:ascii="Arial" w:eastAsia="Times New Roman" w:hAnsi="Arial" w:cs="Arial"/>
          <w:color w:val="000000"/>
          <w:sz w:val="21"/>
          <w:szCs w:val="21"/>
        </w:rPr>
      </w:pPr>
      <w:ins w:id="6" w:author="Unknown">
        <w:r w:rsidRPr="006033B6">
          <w:rPr>
            <w:rFonts w:ascii="Arial" w:eastAsia="Times New Roman" w:hAnsi="Arial" w:cs="Arial"/>
            <w:color w:val="000000"/>
            <w:sz w:val="21"/>
            <w:szCs w:val="21"/>
          </w:rPr>
          <w:t>It will display the Account Settings window with Email tab open, if you have configured multiple accounts then all of them will be listed here. You will see the tabbed interface here, by clicking any particular tab you will see its relevant settings for the selected account.</w:t>
        </w:r>
      </w:ins>
    </w:p>
    <w:p w:rsidR="006033B6" w:rsidRPr="006033B6" w:rsidRDefault="006033B6" w:rsidP="006033B6">
      <w:pPr>
        <w:spacing w:before="100" w:beforeAutospacing="1" w:after="300" w:line="330" w:lineRule="atLeast"/>
        <w:rPr>
          <w:ins w:id="7" w:author="Unknown"/>
          <w:rFonts w:ascii="Arial" w:eastAsia="Times New Roman" w:hAnsi="Arial" w:cs="Arial"/>
          <w:color w:val="000000"/>
          <w:sz w:val="21"/>
          <w:szCs w:val="21"/>
        </w:rPr>
      </w:pPr>
      <w:r>
        <w:rPr>
          <w:rFonts w:ascii="Arial" w:eastAsia="Times New Roman" w:hAnsi="Arial" w:cs="Arial"/>
          <w:noProof/>
          <w:color w:val="1591C0"/>
          <w:sz w:val="21"/>
          <w:szCs w:val="21"/>
        </w:rPr>
        <w:lastRenderedPageBreak/>
        <w:drawing>
          <wp:inline distT="0" distB="0" distL="0" distR="0">
            <wp:extent cx="5562600" cy="4552950"/>
            <wp:effectExtent l="19050" t="0" r="0" b="0"/>
            <wp:docPr id="4" name="Picture 4" descr="Email Account Outlook 20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ccount Outlook 2010">
                      <a:hlinkClick r:id="rId7"/>
                    </pic:cNvPr>
                    <pic:cNvPicPr>
                      <a:picLocks noChangeAspect="1" noChangeArrowheads="1"/>
                    </pic:cNvPicPr>
                  </pic:nvPicPr>
                  <pic:blipFill>
                    <a:blip r:embed="rId8"/>
                    <a:srcRect/>
                    <a:stretch>
                      <a:fillRect/>
                    </a:stretch>
                  </pic:blipFill>
                  <pic:spPr bwMode="auto">
                    <a:xfrm>
                      <a:off x="0" y="0"/>
                      <a:ext cx="5562600" cy="4552950"/>
                    </a:xfrm>
                    <a:prstGeom prst="rect">
                      <a:avLst/>
                    </a:prstGeom>
                    <a:noFill/>
                    <a:ln w="9525">
                      <a:noFill/>
                      <a:miter lim="800000"/>
                      <a:headEnd/>
                      <a:tailEnd/>
                    </a:ln>
                  </pic:spPr>
                </pic:pic>
              </a:graphicData>
            </a:graphic>
          </wp:inline>
        </w:drawing>
      </w:r>
    </w:p>
    <w:p w:rsidR="006033B6" w:rsidRPr="006033B6" w:rsidRDefault="006033B6" w:rsidP="006033B6">
      <w:pPr>
        <w:spacing w:before="100" w:beforeAutospacing="1" w:after="300" w:line="330" w:lineRule="atLeast"/>
        <w:rPr>
          <w:ins w:id="8" w:author="Unknown"/>
          <w:rFonts w:ascii="Arial" w:eastAsia="Times New Roman" w:hAnsi="Arial" w:cs="Arial"/>
          <w:color w:val="000000"/>
          <w:sz w:val="21"/>
          <w:szCs w:val="21"/>
        </w:rPr>
      </w:pPr>
      <w:ins w:id="9" w:author="Unknown">
        <w:r w:rsidRPr="006033B6">
          <w:rPr>
            <w:rFonts w:ascii="Arial" w:eastAsia="Times New Roman" w:hAnsi="Arial" w:cs="Arial"/>
            <w:color w:val="000000"/>
            <w:sz w:val="21"/>
            <w:szCs w:val="21"/>
          </w:rPr>
          <w:t xml:space="preserve">Under the tabs, you will see plenty of useful options, the </w:t>
        </w:r>
        <w:r w:rsidRPr="006033B6">
          <w:rPr>
            <w:rFonts w:ascii="Arial" w:eastAsia="Times New Roman" w:hAnsi="Arial" w:cs="Arial"/>
            <w:i/>
            <w:iCs/>
            <w:color w:val="000000"/>
            <w:sz w:val="21"/>
          </w:rPr>
          <w:t>New</w:t>
        </w:r>
        <w:r w:rsidRPr="006033B6">
          <w:rPr>
            <w:rFonts w:ascii="Arial" w:eastAsia="Times New Roman" w:hAnsi="Arial" w:cs="Arial"/>
            <w:color w:val="000000"/>
            <w:sz w:val="21"/>
            <w:szCs w:val="21"/>
          </w:rPr>
          <w:t xml:space="preserve"> option lets you configure a new email account, the </w:t>
        </w:r>
        <w:r w:rsidRPr="006033B6">
          <w:rPr>
            <w:rFonts w:ascii="Arial" w:eastAsia="Times New Roman" w:hAnsi="Arial" w:cs="Arial"/>
            <w:i/>
            <w:iCs/>
            <w:color w:val="000000"/>
            <w:sz w:val="21"/>
          </w:rPr>
          <w:t>Repair</w:t>
        </w:r>
        <w:r w:rsidRPr="006033B6">
          <w:rPr>
            <w:rFonts w:ascii="Arial" w:eastAsia="Times New Roman" w:hAnsi="Arial" w:cs="Arial"/>
            <w:color w:val="000000"/>
            <w:sz w:val="21"/>
            <w:szCs w:val="21"/>
          </w:rPr>
          <w:t xml:space="preserve"> option is used to repair the Outlook 2010 settings (you often need to perform this operation if your email repository size is in GB’s), the </w:t>
        </w:r>
        <w:r w:rsidRPr="006033B6">
          <w:rPr>
            <w:rFonts w:ascii="Arial" w:eastAsia="Times New Roman" w:hAnsi="Arial" w:cs="Arial"/>
            <w:i/>
            <w:iCs/>
            <w:color w:val="000000"/>
            <w:sz w:val="21"/>
          </w:rPr>
          <w:t>Change</w:t>
        </w:r>
        <w:r w:rsidRPr="006033B6">
          <w:rPr>
            <w:rFonts w:ascii="Arial" w:eastAsia="Times New Roman" w:hAnsi="Arial" w:cs="Arial"/>
            <w:color w:val="000000"/>
            <w:sz w:val="21"/>
            <w:szCs w:val="21"/>
          </w:rPr>
          <w:t xml:space="preserve"> option lets you modify the settings of any particular email account. If you have configured multiple accounts in Outlook 2010 then you can set any particular account as your default by selecting that account and hitting the </w:t>
        </w:r>
        <w:r w:rsidRPr="006033B6">
          <w:rPr>
            <w:rFonts w:ascii="Arial" w:eastAsia="Times New Roman" w:hAnsi="Arial" w:cs="Arial"/>
            <w:i/>
            <w:iCs/>
            <w:color w:val="000000"/>
            <w:sz w:val="21"/>
          </w:rPr>
          <w:t xml:space="preserve">Set as Default </w:t>
        </w:r>
        <w:r w:rsidRPr="006033B6">
          <w:rPr>
            <w:rFonts w:ascii="Arial" w:eastAsia="Times New Roman" w:hAnsi="Arial" w:cs="Arial"/>
            <w:color w:val="000000"/>
            <w:sz w:val="21"/>
            <w:szCs w:val="21"/>
          </w:rPr>
          <w:t xml:space="preserve">option. The </w:t>
        </w:r>
        <w:r w:rsidRPr="006033B6">
          <w:rPr>
            <w:rFonts w:ascii="Arial" w:eastAsia="Times New Roman" w:hAnsi="Arial" w:cs="Arial"/>
            <w:i/>
            <w:iCs/>
            <w:color w:val="000000"/>
            <w:sz w:val="21"/>
          </w:rPr>
          <w:t>Remove</w:t>
        </w:r>
        <w:r w:rsidRPr="006033B6">
          <w:rPr>
            <w:rFonts w:ascii="Arial" w:eastAsia="Times New Roman" w:hAnsi="Arial" w:cs="Arial"/>
            <w:color w:val="000000"/>
            <w:sz w:val="21"/>
            <w:szCs w:val="21"/>
          </w:rPr>
          <w:t xml:space="preserve"> option deletes any particular email account.</w:t>
        </w:r>
      </w:ins>
    </w:p>
    <w:p w:rsidR="006033B6" w:rsidRPr="006033B6" w:rsidRDefault="006033B6" w:rsidP="006033B6">
      <w:pPr>
        <w:spacing w:before="100" w:beforeAutospacing="1" w:after="300" w:line="330" w:lineRule="atLeast"/>
        <w:rPr>
          <w:ins w:id="10" w:author="Unknown"/>
          <w:rFonts w:ascii="Arial" w:eastAsia="Times New Roman" w:hAnsi="Arial" w:cs="Arial"/>
          <w:color w:val="000000"/>
          <w:sz w:val="21"/>
          <w:szCs w:val="21"/>
        </w:rPr>
      </w:pPr>
      <w:ins w:id="11" w:author="Unknown">
        <w:r w:rsidRPr="006033B6">
          <w:rPr>
            <w:rFonts w:ascii="Arial" w:eastAsia="Times New Roman" w:hAnsi="Arial" w:cs="Arial"/>
            <w:color w:val="000000"/>
            <w:sz w:val="21"/>
            <w:szCs w:val="21"/>
          </w:rPr>
          <w:t>At the bottom of the above displayed window, you will see the path of the data file. This data file is used to restore your emails, in the case of any disaster situation.</w:t>
        </w:r>
      </w:ins>
    </w:p>
    <w:p w:rsidR="006033B6" w:rsidRPr="006033B6" w:rsidRDefault="006033B6" w:rsidP="006033B6">
      <w:pPr>
        <w:spacing w:before="100" w:beforeAutospacing="1" w:after="300" w:line="330" w:lineRule="atLeast"/>
        <w:rPr>
          <w:ins w:id="12" w:author="Unknown"/>
          <w:rFonts w:ascii="Arial" w:eastAsia="Times New Roman" w:hAnsi="Arial" w:cs="Arial"/>
          <w:color w:val="000000"/>
          <w:sz w:val="21"/>
          <w:szCs w:val="21"/>
        </w:rPr>
      </w:pPr>
      <w:ins w:id="13" w:author="Unknown">
        <w:r w:rsidRPr="006033B6">
          <w:rPr>
            <w:rFonts w:ascii="Arial" w:eastAsia="Times New Roman" w:hAnsi="Arial" w:cs="Arial"/>
            <w:color w:val="000000"/>
            <w:sz w:val="21"/>
            <w:szCs w:val="21"/>
          </w:rPr>
          <w:t>Let</w:t>
        </w:r>
      </w:ins>
      <w:r>
        <w:rPr>
          <w:rFonts w:ascii="Arial" w:eastAsia="Times New Roman" w:hAnsi="Arial" w:cs="Arial"/>
          <w:color w:val="000000"/>
          <w:sz w:val="21"/>
          <w:szCs w:val="21"/>
        </w:rPr>
        <w:t>'</w:t>
      </w:r>
      <w:ins w:id="14" w:author="Unknown">
        <w:r w:rsidRPr="006033B6">
          <w:rPr>
            <w:rFonts w:ascii="Arial" w:eastAsia="Times New Roman" w:hAnsi="Arial" w:cs="Arial"/>
            <w:color w:val="000000"/>
            <w:sz w:val="21"/>
            <w:szCs w:val="21"/>
          </w:rPr>
          <w:t xml:space="preserve">s explore more into the Email settings, hit the </w:t>
        </w:r>
        <w:r w:rsidRPr="006033B6">
          <w:rPr>
            <w:rFonts w:ascii="Arial" w:eastAsia="Times New Roman" w:hAnsi="Arial" w:cs="Arial"/>
            <w:i/>
            <w:iCs/>
            <w:color w:val="000000"/>
            <w:sz w:val="21"/>
          </w:rPr>
          <w:t>Change</w:t>
        </w:r>
        <w:r w:rsidRPr="006033B6">
          <w:rPr>
            <w:rFonts w:ascii="Arial" w:eastAsia="Times New Roman" w:hAnsi="Arial" w:cs="Arial"/>
            <w:color w:val="000000"/>
            <w:sz w:val="21"/>
            <w:szCs w:val="21"/>
          </w:rPr>
          <w:t xml:space="preserve"> button and it will launch the wizard from where you can view/modify your configured email account settings. At the very first step, you will see User Information, </w:t>
        </w:r>
        <w:r w:rsidRPr="006033B6">
          <w:rPr>
            <w:rFonts w:ascii="Arial" w:eastAsia="Times New Roman" w:hAnsi="Arial" w:cs="Arial"/>
            <w:color w:val="000000"/>
            <w:sz w:val="21"/>
            <w:szCs w:val="21"/>
          </w:rPr>
          <w:fldChar w:fldCharType="begin"/>
        </w:r>
        <w:r w:rsidRPr="006033B6">
          <w:rPr>
            <w:rFonts w:ascii="Arial" w:eastAsia="Times New Roman" w:hAnsi="Arial" w:cs="Arial"/>
            <w:color w:val="000000"/>
            <w:sz w:val="21"/>
            <w:szCs w:val="21"/>
          </w:rPr>
          <w:instrText xml:space="preserve"> HYPERLINK "http://www.addictivetips.com/windows-tips/microsoft-outlook-2010-email-account-settings/" </w:instrText>
        </w:r>
        <w:r w:rsidRPr="006033B6">
          <w:rPr>
            <w:rFonts w:ascii="Arial" w:eastAsia="Times New Roman" w:hAnsi="Arial" w:cs="Arial"/>
            <w:color w:val="000000"/>
            <w:sz w:val="21"/>
            <w:szCs w:val="21"/>
          </w:rPr>
          <w:fldChar w:fldCharType="separate"/>
        </w:r>
        <w:r w:rsidRPr="006033B6">
          <w:rPr>
            <w:rFonts w:ascii="Arial" w:eastAsia="Times New Roman" w:hAnsi="Arial" w:cs="Arial"/>
            <w:color w:val="0000FF"/>
            <w:sz w:val="21"/>
          </w:rPr>
          <w:t>Server Information</w:t>
        </w:r>
        <w:r w:rsidRPr="006033B6">
          <w:rPr>
            <w:rFonts w:ascii="Arial" w:eastAsia="Times New Roman" w:hAnsi="Arial" w:cs="Arial"/>
            <w:color w:val="000000"/>
            <w:sz w:val="21"/>
            <w:szCs w:val="21"/>
          </w:rPr>
          <w:fldChar w:fldCharType="end"/>
        </w:r>
        <w:r w:rsidRPr="006033B6">
          <w:rPr>
            <w:rFonts w:ascii="Arial" w:eastAsia="Times New Roman" w:hAnsi="Arial" w:cs="Arial"/>
            <w:color w:val="000000"/>
            <w:sz w:val="21"/>
            <w:szCs w:val="21"/>
          </w:rPr>
          <w:t xml:space="preserve"> (Server Type, Incoming and Outgoing Server) and Logon Information( </w:t>
        </w:r>
        <w:r w:rsidRPr="006033B6">
          <w:rPr>
            <w:rFonts w:ascii="Arial" w:eastAsia="Times New Roman" w:hAnsi="Arial" w:cs="Arial"/>
            <w:color w:val="000000"/>
            <w:sz w:val="21"/>
            <w:szCs w:val="21"/>
          </w:rPr>
          <w:fldChar w:fldCharType="begin"/>
        </w:r>
        <w:r w:rsidRPr="006033B6">
          <w:rPr>
            <w:rFonts w:ascii="Arial" w:eastAsia="Times New Roman" w:hAnsi="Arial" w:cs="Arial"/>
            <w:color w:val="000000"/>
            <w:sz w:val="21"/>
            <w:szCs w:val="21"/>
          </w:rPr>
          <w:instrText xml:space="preserve"> HYPERLINK "http://www.addictivetips.com/windows-tips/microsoft-outlook-2010-email-account-settings/" </w:instrText>
        </w:r>
        <w:r w:rsidRPr="006033B6">
          <w:rPr>
            <w:rFonts w:ascii="Arial" w:eastAsia="Times New Roman" w:hAnsi="Arial" w:cs="Arial"/>
            <w:color w:val="000000"/>
            <w:sz w:val="21"/>
            <w:szCs w:val="21"/>
          </w:rPr>
          <w:fldChar w:fldCharType="separate"/>
        </w:r>
        <w:r w:rsidRPr="006033B6">
          <w:rPr>
            <w:rFonts w:ascii="Arial" w:eastAsia="Times New Roman" w:hAnsi="Arial" w:cs="Arial"/>
            <w:color w:val="0000FF"/>
            <w:sz w:val="21"/>
          </w:rPr>
          <w:t>Email account</w:t>
        </w:r>
        <w:r w:rsidRPr="006033B6">
          <w:rPr>
            <w:rFonts w:ascii="Arial" w:eastAsia="Times New Roman" w:hAnsi="Arial" w:cs="Arial"/>
            <w:color w:val="000000"/>
            <w:sz w:val="21"/>
            <w:szCs w:val="21"/>
          </w:rPr>
          <w:fldChar w:fldCharType="end"/>
        </w:r>
        <w:r w:rsidRPr="006033B6">
          <w:rPr>
            <w:rFonts w:ascii="Arial" w:eastAsia="Times New Roman" w:hAnsi="Arial" w:cs="Arial"/>
            <w:color w:val="000000"/>
            <w:sz w:val="21"/>
            <w:szCs w:val="21"/>
          </w:rPr>
          <w:t xml:space="preserve"> and password).</w:t>
        </w:r>
      </w:ins>
    </w:p>
    <w:p w:rsidR="006033B6" w:rsidRPr="006033B6" w:rsidRDefault="006033B6" w:rsidP="006033B6">
      <w:pPr>
        <w:spacing w:before="100" w:beforeAutospacing="1" w:after="300" w:line="330" w:lineRule="atLeast"/>
        <w:rPr>
          <w:ins w:id="15" w:author="Unknown"/>
          <w:rFonts w:ascii="Arial" w:eastAsia="Times New Roman" w:hAnsi="Arial" w:cs="Arial"/>
          <w:color w:val="000000"/>
          <w:sz w:val="21"/>
          <w:szCs w:val="21"/>
        </w:rPr>
      </w:pPr>
      <w:r>
        <w:rPr>
          <w:rFonts w:ascii="Arial" w:eastAsia="Times New Roman" w:hAnsi="Arial" w:cs="Arial"/>
          <w:noProof/>
          <w:color w:val="1591C0"/>
          <w:sz w:val="21"/>
          <w:szCs w:val="21"/>
        </w:rPr>
        <w:lastRenderedPageBreak/>
        <w:drawing>
          <wp:inline distT="0" distB="0" distL="0" distR="0">
            <wp:extent cx="5562600" cy="3886200"/>
            <wp:effectExtent l="19050" t="0" r="0" b="0"/>
            <wp:docPr id="5" name="Picture 5" descr="Account Setting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ount Settings">
                      <a:hlinkClick r:id="rId9"/>
                    </pic:cNvPr>
                    <pic:cNvPicPr>
                      <a:picLocks noChangeAspect="1" noChangeArrowheads="1"/>
                    </pic:cNvPicPr>
                  </pic:nvPicPr>
                  <pic:blipFill>
                    <a:blip r:embed="rId10"/>
                    <a:srcRect/>
                    <a:stretch>
                      <a:fillRect/>
                    </a:stretch>
                  </pic:blipFill>
                  <pic:spPr bwMode="auto">
                    <a:xfrm>
                      <a:off x="0" y="0"/>
                      <a:ext cx="5562600" cy="3886200"/>
                    </a:xfrm>
                    <a:prstGeom prst="rect">
                      <a:avLst/>
                    </a:prstGeom>
                    <a:noFill/>
                    <a:ln w="9525">
                      <a:noFill/>
                      <a:miter lim="800000"/>
                      <a:headEnd/>
                      <a:tailEnd/>
                    </a:ln>
                  </pic:spPr>
                </pic:pic>
              </a:graphicData>
            </a:graphic>
          </wp:inline>
        </w:drawing>
      </w:r>
    </w:p>
    <w:p w:rsidR="006033B6" w:rsidRPr="006033B6" w:rsidRDefault="006033B6" w:rsidP="006033B6">
      <w:pPr>
        <w:spacing w:before="100" w:beforeAutospacing="1" w:after="300" w:line="330" w:lineRule="atLeast"/>
        <w:rPr>
          <w:ins w:id="16" w:author="Unknown"/>
          <w:rFonts w:ascii="Arial" w:eastAsia="Times New Roman" w:hAnsi="Arial" w:cs="Arial"/>
          <w:color w:val="000000"/>
          <w:sz w:val="21"/>
          <w:szCs w:val="21"/>
        </w:rPr>
      </w:pPr>
      <w:ins w:id="17" w:author="Unknown">
        <w:r w:rsidRPr="006033B6">
          <w:rPr>
            <w:rFonts w:ascii="Arial" w:eastAsia="Times New Roman" w:hAnsi="Arial" w:cs="Arial"/>
            <w:color w:val="000000"/>
            <w:sz w:val="21"/>
            <w:szCs w:val="21"/>
          </w:rPr>
          <w:t xml:space="preserve">For more settings of your email account, click the </w:t>
        </w:r>
        <w:r w:rsidRPr="006033B6">
          <w:rPr>
            <w:rFonts w:ascii="Arial" w:eastAsia="Times New Roman" w:hAnsi="Arial" w:cs="Arial"/>
            <w:i/>
            <w:iCs/>
            <w:color w:val="000000"/>
            <w:sz w:val="21"/>
          </w:rPr>
          <w:t>More Settings</w:t>
        </w:r>
        <w:r w:rsidRPr="006033B6">
          <w:rPr>
            <w:rFonts w:ascii="Arial" w:eastAsia="Times New Roman" w:hAnsi="Arial" w:cs="Arial"/>
            <w:color w:val="000000"/>
            <w:sz w:val="21"/>
            <w:szCs w:val="21"/>
          </w:rPr>
          <w:t xml:space="preserve"> button and anew dialog window will open. Now, under the </w:t>
        </w:r>
        <w:r w:rsidRPr="006033B6">
          <w:rPr>
            <w:rFonts w:ascii="Arial" w:eastAsia="Times New Roman" w:hAnsi="Arial" w:cs="Arial"/>
            <w:i/>
            <w:iCs/>
            <w:color w:val="000000"/>
            <w:sz w:val="21"/>
          </w:rPr>
          <w:t>General</w:t>
        </w:r>
        <w:r w:rsidRPr="006033B6">
          <w:rPr>
            <w:rFonts w:ascii="Arial" w:eastAsia="Times New Roman" w:hAnsi="Arial" w:cs="Arial"/>
            <w:color w:val="000000"/>
            <w:sz w:val="21"/>
            <w:szCs w:val="21"/>
          </w:rPr>
          <w:t xml:space="preserve"> tab you can specify the name that appears on the previous menu’s listing, as well as your organization name and your reply email address.</w:t>
        </w:r>
      </w:ins>
    </w:p>
    <w:p w:rsidR="006033B6" w:rsidRPr="006033B6" w:rsidRDefault="006033B6" w:rsidP="006033B6">
      <w:pPr>
        <w:spacing w:before="100" w:beforeAutospacing="1" w:after="300" w:line="330" w:lineRule="atLeast"/>
        <w:rPr>
          <w:ins w:id="18" w:author="Unknown"/>
          <w:rFonts w:ascii="Arial" w:eastAsia="Times New Roman" w:hAnsi="Arial" w:cs="Arial"/>
          <w:color w:val="000000"/>
          <w:sz w:val="21"/>
          <w:szCs w:val="21"/>
        </w:rPr>
      </w:pPr>
      <w:r>
        <w:rPr>
          <w:rFonts w:ascii="Arial" w:eastAsia="Times New Roman" w:hAnsi="Arial" w:cs="Arial"/>
          <w:noProof/>
          <w:color w:val="1591C0"/>
          <w:sz w:val="21"/>
          <w:szCs w:val="21"/>
        </w:rPr>
        <w:lastRenderedPageBreak/>
        <w:drawing>
          <wp:inline distT="0" distB="0" distL="0" distR="0">
            <wp:extent cx="3848100" cy="4248150"/>
            <wp:effectExtent l="19050" t="0" r="0" b="0"/>
            <wp:docPr id="6" name="Picture 6" descr="Email Account Gener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ccount General">
                      <a:hlinkClick r:id="rId11"/>
                    </pic:cNvPr>
                    <pic:cNvPicPr>
                      <a:picLocks noChangeAspect="1" noChangeArrowheads="1"/>
                    </pic:cNvPicPr>
                  </pic:nvPicPr>
                  <pic:blipFill>
                    <a:blip r:embed="rId12"/>
                    <a:srcRect/>
                    <a:stretch>
                      <a:fillRect/>
                    </a:stretch>
                  </pic:blipFill>
                  <pic:spPr bwMode="auto">
                    <a:xfrm>
                      <a:off x="0" y="0"/>
                      <a:ext cx="3848100" cy="4248150"/>
                    </a:xfrm>
                    <a:prstGeom prst="rect">
                      <a:avLst/>
                    </a:prstGeom>
                    <a:noFill/>
                    <a:ln w="9525">
                      <a:noFill/>
                      <a:miter lim="800000"/>
                      <a:headEnd/>
                      <a:tailEnd/>
                    </a:ln>
                  </pic:spPr>
                </pic:pic>
              </a:graphicData>
            </a:graphic>
          </wp:inline>
        </w:drawing>
      </w:r>
    </w:p>
    <w:p w:rsidR="006033B6" w:rsidRPr="006033B6" w:rsidRDefault="006033B6" w:rsidP="006033B6">
      <w:pPr>
        <w:spacing w:before="100" w:beforeAutospacing="1" w:after="300" w:line="330" w:lineRule="atLeast"/>
        <w:rPr>
          <w:ins w:id="19" w:author="Unknown"/>
          <w:rFonts w:ascii="Arial" w:eastAsia="Times New Roman" w:hAnsi="Arial" w:cs="Arial"/>
          <w:color w:val="000000"/>
          <w:sz w:val="21"/>
          <w:szCs w:val="21"/>
        </w:rPr>
      </w:pPr>
      <w:ins w:id="20" w:author="Unknown">
        <w:r w:rsidRPr="006033B6">
          <w:rPr>
            <w:rFonts w:ascii="Arial" w:eastAsia="Times New Roman" w:hAnsi="Arial" w:cs="Arial"/>
            <w:color w:val="000000"/>
            <w:sz w:val="21"/>
            <w:szCs w:val="21"/>
          </w:rPr>
          <w:t xml:space="preserve">Under the </w:t>
        </w:r>
        <w:r w:rsidRPr="006033B6">
          <w:rPr>
            <w:rFonts w:ascii="Arial" w:eastAsia="Times New Roman" w:hAnsi="Arial" w:cs="Arial"/>
            <w:i/>
            <w:iCs/>
            <w:color w:val="000000"/>
            <w:sz w:val="21"/>
          </w:rPr>
          <w:t>Outgoing Server</w:t>
        </w:r>
        <w:r w:rsidRPr="006033B6">
          <w:rPr>
            <w:rFonts w:ascii="Arial" w:eastAsia="Times New Roman" w:hAnsi="Arial" w:cs="Arial"/>
            <w:color w:val="000000"/>
            <w:sz w:val="21"/>
            <w:szCs w:val="21"/>
          </w:rPr>
          <w:t xml:space="preserve"> tab, you can instruct Outlook 2010 to use authentication when </w:t>
        </w:r>
        <w:r w:rsidRPr="006033B6">
          <w:rPr>
            <w:rFonts w:ascii="Arial" w:eastAsia="Times New Roman" w:hAnsi="Arial" w:cs="Arial"/>
            <w:color w:val="000000"/>
            <w:sz w:val="21"/>
            <w:szCs w:val="21"/>
          </w:rPr>
          <w:fldChar w:fldCharType="begin"/>
        </w:r>
        <w:r w:rsidRPr="006033B6">
          <w:rPr>
            <w:rFonts w:ascii="Arial" w:eastAsia="Times New Roman" w:hAnsi="Arial" w:cs="Arial"/>
            <w:color w:val="000000"/>
            <w:sz w:val="21"/>
            <w:szCs w:val="21"/>
          </w:rPr>
          <w:instrText xml:space="preserve"> HYPERLINK "http://www.addictivetips.com/windows-tips/microsoft-outlook-2010-email-account-settings/" </w:instrText>
        </w:r>
        <w:r w:rsidRPr="006033B6">
          <w:rPr>
            <w:rFonts w:ascii="Arial" w:eastAsia="Times New Roman" w:hAnsi="Arial" w:cs="Arial"/>
            <w:color w:val="000000"/>
            <w:sz w:val="21"/>
            <w:szCs w:val="21"/>
          </w:rPr>
          <w:fldChar w:fldCharType="separate"/>
        </w:r>
        <w:r w:rsidRPr="006033B6">
          <w:rPr>
            <w:rFonts w:ascii="Arial" w:eastAsia="Times New Roman" w:hAnsi="Arial" w:cs="Arial"/>
            <w:color w:val="0000FF"/>
            <w:sz w:val="21"/>
          </w:rPr>
          <w:t>sending emails</w:t>
        </w:r>
        <w:r w:rsidRPr="006033B6">
          <w:rPr>
            <w:rFonts w:ascii="Arial" w:eastAsia="Times New Roman" w:hAnsi="Arial" w:cs="Arial"/>
            <w:color w:val="000000"/>
            <w:sz w:val="21"/>
            <w:szCs w:val="21"/>
          </w:rPr>
          <w:fldChar w:fldCharType="end"/>
        </w:r>
        <w:r w:rsidRPr="006033B6">
          <w:rPr>
            <w:rFonts w:ascii="Arial" w:eastAsia="Times New Roman" w:hAnsi="Arial" w:cs="Arial"/>
            <w:color w:val="000000"/>
            <w:sz w:val="21"/>
            <w:szCs w:val="21"/>
          </w:rPr>
          <w:t xml:space="preserve">. When connecting through another service provider, you will want to have this checked. Otherwise it is unnecessary. The </w:t>
        </w:r>
        <w:r w:rsidRPr="006033B6">
          <w:rPr>
            <w:rFonts w:ascii="Arial" w:eastAsia="Times New Roman" w:hAnsi="Arial" w:cs="Arial"/>
            <w:i/>
            <w:iCs/>
            <w:color w:val="000000"/>
            <w:sz w:val="21"/>
          </w:rPr>
          <w:t>Connection</w:t>
        </w:r>
        <w:r w:rsidRPr="006033B6">
          <w:rPr>
            <w:rFonts w:ascii="Arial" w:eastAsia="Times New Roman" w:hAnsi="Arial" w:cs="Arial"/>
            <w:color w:val="000000"/>
            <w:sz w:val="21"/>
            <w:szCs w:val="21"/>
          </w:rPr>
          <w:t xml:space="preserve"> tab lets you specify how Outlook 2010 will connect to the internet.</w:t>
        </w:r>
      </w:ins>
    </w:p>
    <w:p w:rsidR="006033B6" w:rsidRPr="006033B6" w:rsidRDefault="006033B6" w:rsidP="006033B6">
      <w:pPr>
        <w:spacing w:before="100" w:beforeAutospacing="1" w:after="300" w:line="330" w:lineRule="atLeast"/>
        <w:jc w:val="center"/>
        <w:rPr>
          <w:ins w:id="21" w:author="Unknown"/>
          <w:rFonts w:ascii="Arial" w:eastAsia="Times New Roman" w:hAnsi="Arial" w:cs="Arial"/>
          <w:color w:val="000000"/>
          <w:sz w:val="21"/>
          <w:szCs w:val="21"/>
        </w:rPr>
      </w:pPr>
      <w:r>
        <w:rPr>
          <w:rFonts w:ascii="Arial" w:eastAsia="Times New Roman" w:hAnsi="Arial" w:cs="Arial"/>
          <w:noProof/>
          <w:color w:val="1591C0"/>
          <w:sz w:val="21"/>
          <w:szCs w:val="21"/>
        </w:rPr>
        <w:lastRenderedPageBreak/>
        <w:drawing>
          <wp:inline distT="0" distB="0" distL="0" distR="0">
            <wp:extent cx="3848100" cy="4210050"/>
            <wp:effectExtent l="19050" t="0" r="0" b="0"/>
            <wp:docPr id="7" name="Picture 7" descr="Connection More Setting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nection More Settings">
                      <a:hlinkClick r:id="rId13"/>
                    </pic:cNvPr>
                    <pic:cNvPicPr>
                      <a:picLocks noChangeAspect="1" noChangeArrowheads="1"/>
                    </pic:cNvPicPr>
                  </pic:nvPicPr>
                  <pic:blipFill>
                    <a:blip r:embed="rId14"/>
                    <a:srcRect/>
                    <a:stretch>
                      <a:fillRect/>
                    </a:stretch>
                  </pic:blipFill>
                  <pic:spPr bwMode="auto">
                    <a:xfrm>
                      <a:off x="0" y="0"/>
                      <a:ext cx="3848100" cy="4210050"/>
                    </a:xfrm>
                    <a:prstGeom prst="rect">
                      <a:avLst/>
                    </a:prstGeom>
                    <a:noFill/>
                    <a:ln w="9525">
                      <a:noFill/>
                      <a:miter lim="800000"/>
                      <a:headEnd/>
                      <a:tailEnd/>
                    </a:ln>
                  </pic:spPr>
                </pic:pic>
              </a:graphicData>
            </a:graphic>
          </wp:inline>
        </w:drawing>
      </w:r>
    </w:p>
    <w:p w:rsidR="006033B6" w:rsidRPr="006033B6" w:rsidRDefault="006033B6" w:rsidP="006033B6">
      <w:pPr>
        <w:spacing w:before="100" w:beforeAutospacing="1" w:after="300" w:line="330" w:lineRule="atLeast"/>
        <w:rPr>
          <w:ins w:id="22" w:author="Unknown"/>
          <w:rFonts w:ascii="Arial" w:eastAsia="Times New Roman" w:hAnsi="Arial" w:cs="Arial"/>
          <w:color w:val="000000"/>
          <w:sz w:val="21"/>
          <w:szCs w:val="21"/>
        </w:rPr>
      </w:pPr>
      <w:ins w:id="23" w:author="Unknown">
        <w:r w:rsidRPr="006033B6">
          <w:rPr>
            <w:rFonts w:ascii="Arial" w:eastAsia="Times New Roman" w:hAnsi="Arial" w:cs="Arial"/>
            <w:color w:val="000000"/>
            <w:sz w:val="21"/>
            <w:szCs w:val="21"/>
          </w:rPr>
          <w:t xml:space="preserve">The </w:t>
        </w:r>
        <w:r w:rsidRPr="006033B6">
          <w:rPr>
            <w:rFonts w:ascii="Arial" w:eastAsia="Times New Roman" w:hAnsi="Arial" w:cs="Arial"/>
            <w:i/>
            <w:iCs/>
            <w:color w:val="000000"/>
            <w:sz w:val="21"/>
          </w:rPr>
          <w:t>Advanced</w:t>
        </w:r>
        <w:r w:rsidRPr="006033B6">
          <w:rPr>
            <w:rFonts w:ascii="Arial" w:eastAsia="Times New Roman" w:hAnsi="Arial" w:cs="Arial"/>
            <w:color w:val="000000"/>
            <w:sz w:val="21"/>
            <w:szCs w:val="21"/>
          </w:rPr>
          <w:t xml:space="preserve"> tab lets you control the port and encryption settings for your account.</w:t>
        </w:r>
      </w:ins>
    </w:p>
    <w:p w:rsidR="006033B6" w:rsidRPr="006033B6" w:rsidRDefault="006033B6" w:rsidP="006033B6">
      <w:pPr>
        <w:spacing w:before="100" w:beforeAutospacing="1" w:after="300" w:line="330" w:lineRule="atLeast"/>
        <w:jc w:val="center"/>
        <w:rPr>
          <w:ins w:id="24" w:author="Unknown"/>
          <w:rFonts w:ascii="Arial" w:eastAsia="Times New Roman" w:hAnsi="Arial" w:cs="Arial"/>
          <w:color w:val="000000"/>
          <w:sz w:val="21"/>
          <w:szCs w:val="21"/>
        </w:rPr>
      </w:pPr>
      <w:r>
        <w:rPr>
          <w:rFonts w:ascii="Arial" w:eastAsia="Times New Roman" w:hAnsi="Arial" w:cs="Arial"/>
          <w:noProof/>
          <w:color w:val="1591C0"/>
          <w:sz w:val="21"/>
          <w:szCs w:val="21"/>
        </w:rPr>
        <w:lastRenderedPageBreak/>
        <w:drawing>
          <wp:inline distT="0" distB="0" distL="0" distR="0">
            <wp:extent cx="3848100" cy="4191000"/>
            <wp:effectExtent l="19050" t="0" r="0" b="0"/>
            <wp:docPr id="8" name="Picture 8" descr="More Settings Advanc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re Settings Advanced">
                      <a:hlinkClick r:id="rId15"/>
                    </pic:cNvPr>
                    <pic:cNvPicPr>
                      <a:picLocks noChangeAspect="1" noChangeArrowheads="1"/>
                    </pic:cNvPicPr>
                  </pic:nvPicPr>
                  <pic:blipFill>
                    <a:blip r:embed="rId16"/>
                    <a:srcRect/>
                    <a:stretch>
                      <a:fillRect/>
                    </a:stretch>
                  </pic:blipFill>
                  <pic:spPr bwMode="auto">
                    <a:xfrm>
                      <a:off x="0" y="0"/>
                      <a:ext cx="3848100" cy="4191000"/>
                    </a:xfrm>
                    <a:prstGeom prst="rect">
                      <a:avLst/>
                    </a:prstGeom>
                    <a:noFill/>
                    <a:ln w="9525">
                      <a:noFill/>
                      <a:miter lim="800000"/>
                      <a:headEnd/>
                      <a:tailEnd/>
                    </a:ln>
                  </pic:spPr>
                </pic:pic>
              </a:graphicData>
            </a:graphic>
          </wp:inline>
        </w:drawing>
      </w:r>
    </w:p>
    <w:p w:rsidR="006033B6" w:rsidRPr="006033B6" w:rsidRDefault="006033B6" w:rsidP="006033B6">
      <w:pPr>
        <w:spacing w:before="100" w:beforeAutospacing="1" w:line="330" w:lineRule="atLeast"/>
        <w:rPr>
          <w:ins w:id="25" w:author="Unknown"/>
          <w:rFonts w:ascii="Arial" w:eastAsia="Times New Roman" w:hAnsi="Arial" w:cs="Arial"/>
          <w:color w:val="000000"/>
          <w:sz w:val="21"/>
          <w:szCs w:val="21"/>
        </w:rPr>
      </w:pPr>
      <w:ins w:id="26" w:author="Unknown">
        <w:r w:rsidRPr="006033B6">
          <w:rPr>
            <w:rFonts w:ascii="Arial" w:eastAsia="Times New Roman" w:hAnsi="Arial" w:cs="Arial"/>
            <w:color w:val="000000"/>
            <w:sz w:val="21"/>
            <w:szCs w:val="21"/>
          </w:rPr>
          <w:t>Outlook 2010 represents the most powerful and intuitive email client software with a rich set of features. Even though these settings could be found in Outlook 2007 as well, Microsoft has indeed improved Outlook 2010 to be more user friendly. Enjoy!</w:t>
        </w:r>
      </w:ins>
    </w:p>
    <w:p w:rsidR="006033B6" w:rsidRDefault="006033B6"/>
    <w:sectPr w:rsidR="00603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C7DFD"/>
    <w:multiLevelType w:val="multilevel"/>
    <w:tmpl w:val="DC1C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33B6"/>
    <w:rsid w:val="00603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3B6"/>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3B6"/>
    <w:rPr>
      <w:rFonts w:ascii="Times New Roman" w:eastAsia="Times New Roman" w:hAnsi="Times New Roman" w:cs="Times New Roman"/>
      <w:kern w:val="36"/>
      <w:sz w:val="48"/>
      <w:szCs w:val="48"/>
    </w:rPr>
  </w:style>
  <w:style w:type="character" w:styleId="Hyperlink">
    <w:name w:val="Hyperlink"/>
    <w:basedOn w:val="DefaultParagraphFont"/>
    <w:uiPriority w:val="99"/>
    <w:semiHidden/>
    <w:unhideWhenUsed/>
    <w:rsid w:val="006033B6"/>
    <w:rPr>
      <w:strike w:val="0"/>
      <w:dstrike w:val="0"/>
      <w:color w:val="1591C0"/>
      <w:u w:val="none"/>
      <w:effect w:val="none"/>
    </w:rPr>
  </w:style>
  <w:style w:type="character" w:styleId="Emphasis">
    <w:name w:val="Emphasis"/>
    <w:basedOn w:val="DefaultParagraphFont"/>
    <w:uiPriority w:val="20"/>
    <w:qFormat/>
    <w:rsid w:val="006033B6"/>
    <w:rPr>
      <w:i/>
      <w:iCs/>
    </w:rPr>
  </w:style>
  <w:style w:type="paragraph" w:styleId="NormalWeb">
    <w:name w:val="Normal (Web)"/>
    <w:basedOn w:val="Normal"/>
    <w:uiPriority w:val="99"/>
    <w:semiHidden/>
    <w:unhideWhenUsed/>
    <w:rsid w:val="006033B6"/>
    <w:pPr>
      <w:spacing w:before="100" w:beforeAutospacing="1" w:after="300" w:line="240" w:lineRule="auto"/>
    </w:pPr>
    <w:rPr>
      <w:rFonts w:ascii="Times New Roman" w:eastAsia="Times New Roman" w:hAnsi="Times New Roman" w:cs="Times New Roman"/>
      <w:sz w:val="24"/>
      <w:szCs w:val="24"/>
    </w:rPr>
  </w:style>
  <w:style w:type="character" w:customStyle="1" w:styleId="meta-prep">
    <w:name w:val="meta-prep"/>
    <w:basedOn w:val="DefaultParagraphFont"/>
    <w:rsid w:val="006033B6"/>
  </w:style>
  <w:style w:type="character" w:customStyle="1" w:styleId="author">
    <w:name w:val="author"/>
    <w:basedOn w:val="DefaultParagraphFont"/>
    <w:rsid w:val="006033B6"/>
  </w:style>
  <w:style w:type="character" w:customStyle="1" w:styleId="entry-date1">
    <w:name w:val="entry-date1"/>
    <w:basedOn w:val="DefaultParagraphFont"/>
    <w:rsid w:val="006033B6"/>
  </w:style>
  <w:style w:type="character" w:customStyle="1" w:styleId="comments-link2">
    <w:name w:val="comments-link2"/>
    <w:basedOn w:val="DefaultParagraphFont"/>
    <w:rsid w:val="006033B6"/>
  </w:style>
  <w:style w:type="character" w:customStyle="1" w:styleId="klink">
    <w:name w:val="klink"/>
    <w:basedOn w:val="DefaultParagraphFont"/>
    <w:rsid w:val="006033B6"/>
  </w:style>
  <w:style w:type="paragraph" w:styleId="BalloonText">
    <w:name w:val="Balloon Text"/>
    <w:basedOn w:val="Normal"/>
    <w:link w:val="BalloonTextChar"/>
    <w:uiPriority w:val="99"/>
    <w:semiHidden/>
    <w:unhideWhenUsed/>
    <w:rsid w:val="00603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755367">
      <w:bodyDiv w:val="1"/>
      <w:marLeft w:val="0"/>
      <w:marRight w:val="0"/>
      <w:marTop w:val="0"/>
      <w:marBottom w:val="0"/>
      <w:divBdr>
        <w:top w:val="none" w:sz="0" w:space="0" w:color="auto"/>
        <w:left w:val="none" w:sz="0" w:space="0" w:color="auto"/>
        <w:bottom w:val="none" w:sz="0" w:space="0" w:color="auto"/>
        <w:right w:val="none" w:sz="0" w:space="0" w:color="auto"/>
      </w:divBdr>
      <w:divsChild>
        <w:div w:id="1481113908">
          <w:marLeft w:val="0"/>
          <w:marRight w:val="0"/>
          <w:marTop w:val="0"/>
          <w:marBottom w:val="0"/>
          <w:divBdr>
            <w:top w:val="none" w:sz="0" w:space="0" w:color="auto"/>
            <w:left w:val="none" w:sz="0" w:space="0" w:color="auto"/>
            <w:bottom w:val="none" w:sz="0" w:space="0" w:color="auto"/>
            <w:right w:val="none" w:sz="0" w:space="0" w:color="auto"/>
          </w:divBdr>
          <w:divsChild>
            <w:div w:id="1647204080">
              <w:marLeft w:val="0"/>
              <w:marRight w:val="0"/>
              <w:marTop w:val="0"/>
              <w:marBottom w:val="0"/>
              <w:divBdr>
                <w:top w:val="none" w:sz="0" w:space="0" w:color="auto"/>
                <w:left w:val="none" w:sz="0" w:space="0" w:color="auto"/>
                <w:bottom w:val="none" w:sz="0" w:space="0" w:color="auto"/>
                <w:right w:val="none" w:sz="0" w:space="0" w:color="auto"/>
              </w:divBdr>
              <w:divsChild>
                <w:div w:id="447506552">
                  <w:marLeft w:val="0"/>
                  <w:marRight w:val="375"/>
                  <w:marTop w:val="0"/>
                  <w:marBottom w:val="0"/>
                  <w:divBdr>
                    <w:top w:val="none" w:sz="0" w:space="0" w:color="auto"/>
                    <w:left w:val="none" w:sz="0" w:space="0" w:color="auto"/>
                    <w:bottom w:val="none" w:sz="0" w:space="0" w:color="auto"/>
                    <w:right w:val="none" w:sz="0" w:space="0" w:color="auto"/>
                  </w:divBdr>
                  <w:divsChild>
                    <w:div w:id="448203100">
                      <w:marLeft w:val="0"/>
                      <w:marRight w:val="0"/>
                      <w:marTop w:val="0"/>
                      <w:marBottom w:val="0"/>
                      <w:divBdr>
                        <w:top w:val="none" w:sz="0" w:space="0" w:color="auto"/>
                        <w:left w:val="none" w:sz="0" w:space="0" w:color="auto"/>
                        <w:bottom w:val="none" w:sz="0" w:space="0" w:color="auto"/>
                        <w:right w:val="none" w:sz="0" w:space="0" w:color="auto"/>
                      </w:divBdr>
                      <w:divsChild>
                        <w:div w:id="109399897">
                          <w:marLeft w:val="0"/>
                          <w:marRight w:val="0"/>
                          <w:marTop w:val="0"/>
                          <w:marBottom w:val="750"/>
                          <w:divBdr>
                            <w:top w:val="none" w:sz="0" w:space="0" w:color="auto"/>
                            <w:left w:val="none" w:sz="0" w:space="0" w:color="auto"/>
                            <w:bottom w:val="none" w:sz="0" w:space="0" w:color="auto"/>
                            <w:right w:val="none" w:sz="0" w:space="0" w:color="auto"/>
                          </w:divBdr>
                          <w:divsChild>
                            <w:div w:id="1484736012">
                              <w:marLeft w:val="0"/>
                              <w:marRight w:val="0"/>
                              <w:marTop w:val="0"/>
                              <w:marBottom w:val="0"/>
                              <w:divBdr>
                                <w:top w:val="none" w:sz="0" w:space="0" w:color="auto"/>
                                <w:left w:val="none" w:sz="0" w:space="0" w:color="auto"/>
                                <w:bottom w:val="none" w:sz="0" w:space="0" w:color="auto"/>
                                <w:right w:val="none" w:sz="0" w:space="0" w:color="auto"/>
                              </w:divBdr>
                            </w:div>
                            <w:div w:id="1702126071">
                              <w:marLeft w:val="0"/>
                              <w:marRight w:val="0"/>
                              <w:marTop w:val="0"/>
                              <w:marBottom w:val="90"/>
                              <w:divBdr>
                                <w:top w:val="none" w:sz="0" w:space="0" w:color="auto"/>
                                <w:left w:val="none" w:sz="0" w:space="0" w:color="auto"/>
                                <w:bottom w:val="none" w:sz="0" w:space="0" w:color="auto"/>
                                <w:right w:val="none" w:sz="0" w:space="0" w:color="auto"/>
                              </w:divBdr>
                              <w:divsChild>
                                <w:div w:id="1002928346">
                                  <w:marLeft w:val="0"/>
                                  <w:marRight w:val="0"/>
                                  <w:marTop w:val="0"/>
                                  <w:marBottom w:val="0"/>
                                  <w:divBdr>
                                    <w:top w:val="none" w:sz="0" w:space="0" w:color="auto"/>
                                    <w:left w:val="none" w:sz="0" w:space="0" w:color="auto"/>
                                    <w:bottom w:val="none" w:sz="0" w:space="0" w:color="auto"/>
                                    <w:right w:val="none" w:sz="0" w:space="0" w:color="auto"/>
                                  </w:divBdr>
                                </w:div>
                              </w:divsChild>
                            </w:div>
                            <w:div w:id="682976700">
                              <w:marLeft w:val="0"/>
                              <w:marRight w:val="0"/>
                              <w:marTop w:val="0"/>
                              <w:marBottom w:val="0"/>
                              <w:divBdr>
                                <w:top w:val="none" w:sz="0" w:space="0" w:color="auto"/>
                                <w:left w:val="none" w:sz="0" w:space="0" w:color="auto"/>
                                <w:bottom w:val="none" w:sz="0" w:space="0" w:color="auto"/>
                                <w:right w:val="none" w:sz="0" w:space="0" w:color="auto"/>
                              </w:divBdr>
                              <w:divsChild>
                                <w:div w:id="17472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loud.addictivetips.com/wp-content/uploads/2009/11/ConnectionMoreSettings.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oud.addictivetips.com/wp-content/uploads/2009/11/EmailAccountOutlook2010.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loud.addictivetips.com/wp-content/uploads/2009/11/EmailAccountGeneral.jpg" TargetMode="External"/><Relationship Id="rId5" Type="http://schemas.openxmlformats.org/officeDocument/2006/relationships/hyperlink" Target="http://cloud.addictivetips.com/wp-content/uploads/2009/11/OutlookAccountsSettings.jpg" TargetMode="External"/><Relationship Id="rId15" Type="http://schemas.openxmlformats.org/officeDocument/2006/relationships/hyperlink" Target="http://cloud.addictivetips.com/wp-content/uploads/2009/11/MoreSettingsAdvanced.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loud.addictivetips.com/wp-content/uploads/2009/11/AccountSettings.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556</Words>
  <Characters>3174</Characters>
  <Application>Microsoft Office Word</Application>
  <DocSecurity>0</DocSecurity>
  <Lines>26</Lines>
  <Paragraphs>7</Paragraphs>
  <ScaleCrop>false</ScaleCrop>
  <Company>Hewlett-Packard Company</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Willetts</dc:creator>
  <cp:lastModifiedBy>Willetts</cp:lastModifiedBy>
  <cp:revision>1</cp:revision>
  <dcterms:created xsi:type="dcterms:W3CDTF">2012-02-08T15:32:00Z</dcterms:created>
  <dcterms:modified xsi:type="dcterms:W3CDTF">2012-02-08T15:33:00Z</dcterms:modified>
</cp:coreProperties>
</file>